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AB32" w14:textId="77777777" w:rsidR="009C4663" w:rsidRPr="00582609" w:rsidRDefault="009C4663">
      <w:pPr>
        <w:pStyle w:val="Titre1"/>
        <w:jc w:val="right"/>
        <w:rPr>
          <w:rFonts w:ascii="Century Gothic" w:hAnsi="Century Gothic"/>
          <w:b/>
          <w:bCs/>
          <w:sz w:val="22"/>
          <w:szCs w:val="22"/>
        </w:rPr>
      </w:pPr>
      <w:bookmarkStart w:id="0" w:name="_Hlk97297011"/>
      <w:r w:rsidRPr="00582609">
        <w:rPr>
          <w:rFonts w:ascii="Century Gothic" w:hAnsi="Century Gothic"/>
          <w:b/>
          <w:bCs/>
          <w:sz w:val="22"/>
          <w:szCs w:val="22"/>
        </w:rPr>
        <w:t>MODELE DE DELIBERATION</w:t>
      </w:r>
    </w:p>
    <w:p w14:paraId="14236D31" w14:textId="77777777" w:rsidR="00D5215F" w:rsidRPr="00582609" w:rsidRDefault="00D5215F" w:rsidP="00D5215F">
      <w:pPr>
        <w:rPr>
          <w:rFonts w:ascii="Century Gothic" w:hAnsi="Century Gothic"/>
          <w:sz w:val="22"/>
          <w:szCs w:val="22"/>
        </w:rPr>
      </w:pPr>
    </w:p>
    <w:p w14:paraId="2E20A3FA" w14:textId="77777777" w:rsidR="009C4663" w:rsidRPr="00582609" w:rsidRDefault="009C4663">
      <w:pPr>
        <w:jc w:val="both"/>
        <w:rPr>
          <w:rFonts w:ascii="Century Gothic" w:hAnsi="Century Gothic"/>
          <w:i/>
          <w:sz w:val="22"/>
          <w:szCs w:val="22"/>
          <w:u w:val="single"/>
        </w:rPr>
      </w:pPr>
    </w:p>
    <w:p w14:paraId="353F89FC" w14:textId="77777777" w:rsidR="00D5215F" w:rsidRPr="00582609" w:rsidRDefault="00D5215F">
      <w:pPr>
        <w:jc w:val="both"/>
        <w:rPr>
          <w:rFonts w:ascii="Century Gothic" w:hAnsi="Century Gothic"/>
          <w:i/>
          <w:sz w:val="22"/>
          <w:szCs w:val="22"/>
          <w:u w:val="single"/>
        </w:rPr>
      </w:pPr>
    </w:p>
    <w:p w14:paraId="619D4C0E" w14:textId="77777777" w:rsidR="00BA3269" w:rsidRPr="00582609" w:rsidRDefault="00BA3269" w:rsidP="00F619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B4C6E7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6A7BA82C" w14:textId="77777777" w:rsidR="009C4663" w:rsidRPr="00582609" w:rsidRDefault="00D5215F" w:rsidP="00F619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B4C6E7"/>
        <w:jc w:val="center"/>
        <w:rPr>
          <w:rFonts w:ascii="Century Gothic" w:hAnsi="Century Gothic"/>
          <w:b/>
          <w:bCs/>
          <w:i/>
          <w:sz w:val="22"/>
          <w:szCs w:val="22"/>
        </w:rPr>
      </w:pPr>
      <w:r w:rsidRPr="00582609">
        <w:rPr>
          <w:rFonts w:ascii="Century Gothic" w:hAnsi="Century Gothic"/>
          <w:b/>
          <w:bCs/>
          <w:i/>
          <w:sz w:val="22"/>
          <w:szCs w:val="22"/>
        </w:rPr>
        <w:t>Ne pas oublier d’en a</w:t>
      </w:r>
      <w:r w:rsidR="009C4663" w:rsidRPr="00582609">
        <w:rPr>
          <w:rFonts w:ascii="Century Gothic" w:hAnsi="Century Gothic"/>
          <w:b/>
          <w:bCs/>
          <w:i/>
          <w:sz w:val="22"/>
          <w:szCs w:val="22"/>
        </w:rPr>
        <w:t xml:space="preserve">dresser 1 </w:t>
      </w:r>
      <w:r w:rsidR="00373057" w:rsidRPr="00582609">
        <w:rPr>
          <w:rFonts w:ascii="Century Gothic" w:hAnsi="Century Gothic"/>
          <w:b/>
          <w:bCs/>
          <w:i/>
          <w:sz w:val="22"/>
          <w:szCs w:val="22"/>
        </w:rPr>
        <w:t>copie</w:t>
      </w:r>
      <w:r w:rsidR="009C4663" w:rsidRPr="00582609">
        <w:rPr>
          <w:rFonts w:ascii="Century Gothic" w:hAnsi="Century Gothic"/>
          <w:b/>
          <w:bCs/>
          <w:i/>
          <w:sz w:val="22"/>
          <w:szCs w:val="22"/>
        </w:rPr>
        <w:t xml:space="preserve"> au Secrétariat du</w:t>
      </w:r>
      <w:r w:rsidR="00373057" w:rsidRPr="00582609">
        <w:rPr>
          <w:rFonts w:ascii="Century Gothic" w:hAnsi="Century Gothic"/>
          <w:b/>
          <w:bCs/>
          <w:i/>
          <w:sz w:val="22"/>
          <w:szCs w:val="22"/>
        </w:rPr>
        <w:t xml:space="preserve"> </w:t>
      </w:r>
      <w:r w:rsidR="009C4663" w:rsidRPr="00582609">
        <w:rPr>
          <w:rFonts w:ascii="Century Gothic" w:hAnsi="Century Gothic"/>
          <w:b/>
          <w:bCs/>
          <w:i/>
          <w:sz w:val="22"/>
          <w:szCs w:val="22"/>
        </w:rPr>
        <w:t>Syndicat</w:t>
      </w:r>
      <w:r w:rsidRPr="00582609">
        <w:rPr>
          <w:rFonts w:ascii="Century Gothic" w:hAnsi="Century Gothic"/>
          <w:b/>
          <w:bCs/>
          <w:i/>
          <w:sz w:val="22"/>
          <w:szCs w:val="22"/>
        </w:rPr>
        <w:t xml:space="preserve"> </w:t>
      </w:r>
      <w:r w:rsidR="001C7392" w:rsidRPr="00582609">
        <w:rPr>
          <w:rFonts w:ascii="Century Gothic" w:hAnsi="Century Gothic"/>
          <w:b/>
          <w:bCs/>
          <w:i/>
          <w:sz w:val="22"/>
          <w:szCs w:val="22"/>
        </w:rPr>
        <w:t>Départemental d’Electricité des Vosges</w:t>
      </w:r>
      <w:r w:rsidR="00373057" w:rsidRPr="00582609">
        <w:rPr>
          <w:rFonts w:ascii="Century Gothic" w:hAnsi="Century Gothic"/>
          <w:b/>
          <w:bCs/>
          <w:i/>
          <w:sz w:val="22"/>
          <w:szCs w:val="22"/>
        </w:rPr>
        <w:t xml:space="preserve"> après</w:t>
      </w:r>
      <w:r w:rsidRPr="00582609">
        <w:rPr>
          <w:rFonts w:ascii="Century Gothic" w:hAnsi="Century Gothic"/>
          <w:b/>
          <w:bCs/>
          <w:i/>
          <w:sz w:val="22"/>
          <w:szCs w:val="22"/>
        </w:rPr>
        <w:t xml:space="preserve"> </w:t>
      </w:r>
      <w:r w:rsidR="00373057" w:rsidRPr="00582609">
        <w:rPr>
          <w:rFonts w:ascii="Century Gothic" w:hAnsi="Century Gothic"/>
          <w:b/>
          <w:bCs/>
          <w:i/>
          <w:sz w:val="22"/>
          <w:szCs w:val="22"/>
        </w:rPr>
        <w:t>le visa du service de contrôle de légalité</w:t>
      </w:r>
    </w:p>
    <w:p w14:paraId="24EFA030" w14:textId="77777777" w:rsidR="00BA3269" w:rsidRPr="00582609" w:rsidRDefault="00BA3269" w:rsidP="00F619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B4C6E7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17E1231D" w14:textId="77777777" w:rsidR="009C4663" w:rsidRPr="00582609" w:rsidRDefault="009C4663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30CC290" w14:textId="77777777" w:rsidR="009C4663" w:rsidRPr="00582609" w:rsidRDefault="009C4663" w:rsidP="00D5215F">
      <w:pPr>
        <w:ind w:right="5103"/>
        <w:jc w:val="both"/>
        <w:rPr>
          <w:rFonts w:ascii="Century Gothic" w:hAnsi="Century Gothic"/>
          <w:sz w:val="22"/>
          <w:szCs w:val="22"/>
        </w:rPr>
      </w:pPr>
    </w:p>
    <w:p w14:paraId="0B90DC8B" w14:textId="77777777" w:rsidR="009C4663" w:rsidRPr="00582609" w:rsidRDefault="009C4663">
      <w:pPr>
        <w:jc w:val="both"/>
        <w:rPr>
          <w:rFonts w:ascii="Century Gothic" w:hAnsi="Century Gothic"/>
          <w:sz w:val="22"/>
          <w:szCs w:val="22"/>
        </w:rPr>
      </w:pPr>
    </w:p>
    <w:p w14:paraId="4F6965E2" w14:textId="77777777" w:rsidR="009C4663" w:rsidRPr="00582609" w:rsidRDefault="009C4663" w:rsidP="008C051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2041" w:right="1134"/>
        <w:jc w:val="center"/>
        <w:rPr>
          <w:rFonts w:ascii="Century Gothic" w:hAnsi="Century Gothic"/>
          <w:b/>
          <w:sz w:val="22"/>
          <w:szCs w:val="22"/>
        </w:rPr>
      </w:pPr>
      <w:r w:rsidRPr="00582609">
        <w:rPr>
          <w:rFonts w:ascii="Century Gothic" w:hAnsi="Century Gothic"/>
          <w:b/>
          <w:sz w:val="22"/>
          <w:szCs w:val="22"/>
        </w:rPr>
        <w:t>EXTRAIT DU REGISTRE DES DELIBERATIONS</w:t>
      </w:r>
    </w:p>
    <w:p w14:paraId="19768172" w14:textId="77777777" w:rsidR="009C4663" w:rsidRPr="00582609" w:rsidRDefault="00227F0C" w:rsidP="008C051F">
      <w:pPr>
        <w:pStyle w:val="Titre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Century Gothic" w:hAnsi="Century Gothic"/>
          <w:sz w:val="22"/>
          <w:szCs w:val="22"/>
        </w:rPr>
      </w:pPr>
      <w:r w:rsidRPr="00582609">
        <w:rPr>
          <w:rFonts w:ascii="Century Gothic" w:hAnsi="Century Gothic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MMUNE DE"/>
        </w:smartTagPr>
        <w:r w:rsidRPr="00582609">
          <w:rPr>
            <w:rFonts w:ascii="Century Gothic" w:hAnsi="Century Gothic"/>
            <w:sz w:val="22"/>
            <w:szCs w:val="22"/>
          </w:rPr>
          <w:t>LA COMMUNE DE</w:t>
        </w:r>
      </w:smartTag>
      <w:r w:rsidRPr="00582609">
        <w:rPr>
          <w:rFonts w:ascii="Century Gothic" w:hAnsi="Century Gothic"/>
          <w:sz w:val="22"/>
          <w:szCs w:val="22"/>
        </w:rPr>
        <w:t xml:space="preserve"> </w:t>
      </w:r>
      <w:r w:rsidR="001C7392" w:rsidRPr="00582609">
        <w:rPr>
          <w:rFonts w:ascii="Century Gothic" w:hAnsi="Century Gothic"/>
          <w:sz w:val="22"/>
          <w:szCs w:val="22"/>
        </w:rPr>
        <w:t>-----------------------</w:t>
      </w:r>
    </w:p>
    <w:p w14:paraId="7250ACEE" w14:textId="77777777" w:rsidR="009C4663" w:rsidRPr="00582609" w:rsidRDefault="009C4663" w:rsidP="006537F4">
      <w:pPr>
        <w:rPr>
          <w:rFonts w:ascii="Century Gothic" w:hAnsi="Century Gothic"/>
          <w:b/>
          <w:sz w:val="22"/>
          <w:szCs w:val="22"/>
        </w:rPr>
      </w:pPr>
    </w:p>
    <w:p w14:paraId="1C072159" w14:textId="3F04A9FA" w:rsidR="006537F4" w:rsidRPr="00582609" w:rsidRDefault="00B656F8" w:rsidP="006537F4">
      <w:pPr>
        <w:rPr>
          <w:rFonts w:ascii="Century Gothic" w:hAnsi="Century Gothic"/>
          <w:sz w:val="22"/>
          <w:szCs w:val="22"/>
        </w:rPr>
      </w:pPr>
      <w:r w:rsidRPr="00582609">
        <w:rPr>
          <w:rFonts w:ascii="Century Gothic" w:hAnsi="Century Gothi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0A930C" wp14:editId="597A2C5C">
                <wp:simplePos x="0" y="0"/>
                <wp:positionH relativeFrom="margin">
                  <wp:posOffset>36195</wp:posOffset>
                </wp:positionH>
                <wp:positionV relativeFrom="paragraph">
                  <wp:posOffset>141605</wp:posOffset>
                </wp:positionV>
                <wp:extent cx="1429385" cy="51530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515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B80FD2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N° /-2022</w:t>
                            </w:r>
                          </w:p>
                          <w:p w14:paraId="0643CAAD" w14:textId="77777777" w:rsidR="00D5215F" w:rsidRPr="00582609" w:rsidRDefault="00D5215F" w:rsidP="00D521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1C30B16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OBJET</w:t>
                            </w:r>
                          </w:p>
                          <w:p w14:paraId="628D4CB1" w14:textId="77777777" w:rsidR="00D5215F" w:rsidRPr="00582609" w:rsidRDefault="006537F4" w:rsidP="00D5215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Transfert de la compétence optionnelle « éclairage public » au Syndicat Départemental d’électricité des Vosges – Investissement et maintenance</w:t>
                            </w:r>
                            <w:r w:rsidR="008C051F" w:rsidRPr="005826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– Années 2023 à 2026</w:t>
                            </w:r>
                          </w:p>
                          <w:p w14:paraId="61C40C53" w14:textId="77777777" w:rsidR="00D5215F" w:rsidRPr="00582609" w:rsidRDefault="00D5215F" w:rsidP="00D521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919A6D1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DATE DE CONVOCATION</w:t>
                            </w:r>
                          </w:p>
                          <w:p w14:paraId="28217186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60CF41A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60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NOMBRE DE </w:t>
                            </w:r>
                            <w:r w:rsidR="008C051F" w:rsidRPr="0058260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CONSEILLERS</w:t>
                            </w:r>
                          </w:p>
                          <w:p w14:paraId="59FD5BCA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60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EN EXERCICE</w:t>
                            </w:r>
                          </w:p>
                          <w:p w14:paraId="67B7461F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D0A091F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60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PRESENTS</w:t>
                            </w:r>
                          </w:p>
                          <w:p w14:paraId="050CDFC1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F09B65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VOTANTS</w:t>
                            </w:r>
                          </w:p>
                          <w:p w14:paraId="7E8658F0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30EFAEF" w14:textId="77777777" w:rsidR="00D5215F" w:rsidRPr="00582609" w:rsidRDefault="00D5215F" w:rsidP="00D521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260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SUFFRAGES EXPRIMES</w:t>
                            </w:r>
                          </w:p>
                          <w:p w14:paraId="70BD4D28" w14:textId="77777777" w:rsidR="00D5215F" w:rsidRDefault="00D5215F" w:rsidP="00D5215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45E96D" w14:textId="77777777" w:rsidR="00D5215F" w:rsidRDefault="00D5215F" w:rsidP="00D5215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18C8BF" w14:textId="77777777" w:rsidR="00D5215F" w:rsidRDefault="00D5215F" w:rsidP="00D5215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DA3289" w14:textId="77777777" w:rsidR="00D5215F" w:rsidRDefault="00D5215F" w:rsidP="00D5215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D18206" w14:textId="77777777" w:rsidR="00D5215F" w:rsidRDefault="00D5215F" w:rsidP="00D5215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75C1E5" w14:textId="77777777" w:rsidR="00D5215F" w:rsidRDefault="00D5215F" w:rsidP="00D5215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930C" id="Rectangle 1" o:spid="_x0000_s1026" style="position:absolute;margin-left:2.85pt;margin-top:11.15pt;width:112.55pt;height:4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" filled="f" stroked="f">
                <v:textbox inset="1pt,1pt,1pt,1pt">
                  <w:txbxContent>
                    <w:p w14:paraId="4EB80FD2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82609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double"/>
                        </w:rPr>
                        <w:t>N° /-2022</w:t>
                      </w:r>
                    </w:p>
                    <w:p w14:paraId="0643CAAD" w14:textId="77777777" w:rsidR="00D5215F" w:rsidRPr="00582609" w:rsidRDefault="00D5215F" w:rsidP="00D521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1C30B16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8260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OBJET</w:t>
                      </w:r>
                    </w:p>
                    <w:p w14:paraId="628D4CB1" w14:textId="77777777" w:rsidR="00D5215F" w:rsidRPr="00582609" w:rsidRDefault="006537F4" w:rsidP="00D5215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82609">
                        <w:rPr>
                          <w:rFonts w:ascii="Century Gothic" w:hAnsi="Century Gothic"/>
                          <w:sz w:val="22"/>
                          <w:szCs w:val="22"/>
                        </w:rPr>
                        <w:t>Transfert de la compétence optionnelle « éclairage public » au Syndicat Départemental d’électricité des Vosges – Investissement et maintenance</w:t>
                      </w:r>
                      <w:r w:rsidR="008C051F" w:rsidRPr="005826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– Années 2023 à 2026</w:t>
                      </w:r>
                    </w:p>
                    <w:p w14:paraId="61C40C53" w14:textId="77777777" w:rsidR="00D5215F" w:rsidRPr="00582609" w:rsidRDefault="00D5215F" w:rsidP="00D521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919A6D1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8260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DATE DE CONVOCATION</w:t>
                      </w:r>
                    </w:p>
                    <w:p w14:paraId="28217186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60CF41A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82609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8260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NOMBRE DE </w:t>
                      </w:r>
                      <w:r w:rsidR="008C051F" w:rsidRPr="0058260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CONSEILLERS</w:t>
                      </w:r>
                    </w:p>
                    <w:p w14:paraId="59FD5BCA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826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58260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EN EXERCICE</w:t>
                      </w:r>
                    </w:p>
                    <w:p w14:paraId="67B7461F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D0A091F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826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58260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PRESENTS</w:t>
                      </w:r>
                    </w:p>
                    <w:p w14:paraId="050CDFC1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F09B65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8260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VOTANTS</w:t>
                      </w:r>
                    </w:p>
                    <w:p w14:paraId="7E8658F0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82609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030EFAEF" w14:textId="77777777" w:rsidR="00D5215F" w:rsidRPr="00582609" w:rsidRDefault="00D5215F" w:rsidP="00D5215F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8260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SUFFRAGES EXPRIMES</w:t>
                      </w:r>
                    </w:p>
                    <w:p w14:paraId="70BD4D28" w14:textId="77777777" w:rsidR="00D5215F" w:rsidRDefault="00D5215F" w:rsidP="00D5215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45E96D" w14:textId="77777777" w:rsidR="00D5215F" w:rsidRDefault="00D5215F" w:rsidP="00D5215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18C8BF" w14:textId="77777777" w:rsidR="00D5215F" w:rsidRDefault="00D5215F" w:rsidP="00D5215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3DA3289" w14:textId="77777777" w:rsidR="00D5215F" w:rsidRDefault="00D5215F" w:rsidP="00D5215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D18206" w14:textId="77777777" w:rsidR="00D5215F" w:rsidRDefault="00D5215F" w:rsidP="00D5215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475C1E5" w14:textId="77777777" w:rsidR="00D5215F" w:rsidRDefault="00D5215F" w:rsidP="00D5215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97029C" w14:textId="77777777" w:rsidR="009C4663" w:rsidRPr="00582609" w:rsidRDefault="009C4663">
      <w:pPr>
        <w:jc w:val="center"/>
        <w:rPr>
          <w:rFonts w:ascii="Century Gothic" w:hAnsi="Century Gothic"/>
          <w:sz w:val="22"/>
          <w:szCs w:val="22"/>
        </w:rPr>
      </w:pPr>
    </w:p>
    <w:p w14:paraId="344C0C1D" w14:textId="77777777" w:rsidR="00D5215F" w:rsidRPr="00582609" w:rsidRDefault="00D5215F" w:rsidP="006537F4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r w:rsidRPr="00582609">
        <w:rPr>
          <w:rFonts w:ascii="Century Gothic" w:hAnsi="Century Gothic"/>
          <w:noProof w:val="0"/>
          <w:sz w:val="22"/>
          <w:szCs w:val="22"/>
        </w:rPr>
        <w:t>L’an deux mille vingt-deux,</w:t>
      </w:r>
    </w:p>
    <w:p w14:paraId="64798E86" w14:textId="77777777" w:rsidR="00D5215F" w:rsidRPr="00D5215F" w:rsidRDefault="00D5215F" w:rsidP="006537F4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</w:p>
    <w:p w14:paraId="265D8A4A" w14:textId="77777777" w:rsidR="00D5215F" w:rsidRPr="00D5215F" w:rsidRDefault="00D5215F" w:rsidP="006537F4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r w:rsidRPr="00D5215F">
        <w:rPr>
          <w:rFonts w:ascii="Century Gothic" w:hAnsi="Century Gothic"/>
          <w:noProof w:val="0"/>
          <w:sz w:val="22"/>
          <w:szCs w:val="22"/>
        </w:rPr>
        <w:t>Le</w:t>
      </w:r>
      <w:r w:rsidR="006537F4" w:rsidRPr="00582609">
        <w:rPr>
          <w:rFonts w:ascii="Century Gothic" w:hAnsi="Century Gothic"/>
          <w:noProof w:val="0"/>
          <w:sz w:val="22"/>
          <w:szCs w:val="22"/>
        </w:rPr>
        <w:t>………………………</w:t>
      </w:r>
      <w:r w:rsidRPr="00D5215F">
        <w:rPr>
          <w:rFonts w:ascii="Century Gothic" w:hAnsi="Century Gothic"/>
          <w:noProof w:val="0"/>
          <w:sz w:val="22"/>
          <w:szCs w:val="22"/>
        </w:rPr>
        <w:t>,</w:t>
      </w:r>
    </w:p>
    <w:p w14:paraId="6D8F0A07" w14:textId="77777777" w:rsidR="00D5215F" w:rsidRPr="00D5215F" w:rsidRDefault="00D5215F" w:rsidP="006537F4">
      <w:pPr>
        <w:ind w:left="2410" w:right="142"/>
        <w:jc w:val="both"/>
        <w:rPr>
          <w:rFonts w:ascii="Century Gothic" w:hAnsi="Century Gothic"/>
          <w:noProof w:val="0"/>
          <w:sz w:val="22"/>
          <w:szCs w:val="22"/>
        </w:rPr>
      </w:pPr>
    </w:p>
    <w:p w14:paraId="2380A3E2" w14:textId="77777777" w:rsidR="00D5215F" w:rsidRPr="00D5215F" w:rsidRDefault="006537F4" w:rsidP="006537F4">
      <w:pPr>
        <w:ind w:left="2410" w:right="142"/>
        <w:jc w:val="both"/>
        <w:rPr>
          <w:rFonts w:ascii="Century Gothic" w:hAnsi="Century Gothic"/>
          <w:noProof w:val="0"/>
          <w:sz w:val="22"/>
          <w:szCs w:val="22"/>
        </w:rPr>
      </w:pPr>
      <w:r w:rsidRPr="00582609">
        <w:rPr>
          <w:rFonts w:ascii="Century Gothic" w:hAnsi="Century Gothic"/>
          <w:noProof w:val="0"/>
          <w:sz w:val="22"/>
          <w:szCs w:val="22"/>
        </w:rPr>
        <w:t>à …………………heures,</w:t>
      </w:r>
    </w:p>
    <w:p w14:paraId="191BD9F7" w14:textId="77777777" w:rsidR="00D5215F" w:rsidRPr="00D5215F" w:rsidRDefault="00D5215F" w:rsidP="006537F4">
      <w:pPr>
        <w:ind w:left="2410" w:right="142"/>
        <w:jc w:val="both"/>
        <w:rPr>
          <w:rFonts w:ascii="Century Gothic" w:hAnsi="Century Gothic"/>
          <w:noProof w:val="0"/>
          <w:sz w:val="22"/>
          <w:szCs w:val="22"/>
        </w:rPr>
      </w:pPr>
    </w:p>
    <w:p w14:paraId="5C85896F" w14:textId="77777777" w:rsidR="00D5215F" w:rsidRPr="00582609" w:rsidRDefault="00D5215F" w:rsidP="006537F4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bookmarkStart w:id="1" w:name="_Hlk67563609"/>
      <w:r w:rsidRPr="00D5215F">
        <w:rPr>
          <w:rFonts w:ascii="Century Gothic" w:hAnsi="Century Gothic"/>
          <w:noProof w:val="0"/>
          <w:sz w:val="22"/>
          <w:szCs w:val="22"/>
        </w:rPr>
        <w:t xml:space="preserve">Le </w:t>
      </w:r>
      <w:r w:rsidR="006537F4" w:rsidRPr="00582609">
        <w:rPr>
          <w:rFonts w:ascii="Century Gothic" w:hAnsi="Century Gothic"/>
          <w:noProof w:val="0"/>
          <w:sz w:val="22"/>
          <w:szCs w:val="22"/>
        </w:rPr>
        <w:t>Conseil Municipal de ………………………………., dûment convoqué, s’est réuni à ……………………. sous la présidence de ……………..</w:t>
      </w:r>
    </w:p>
    <w:p w14:paraId="09F643B7" w14:textId="77777777" w:rsidR="006537F4" w:rsidRPr="00582609" w:rsidRDefault="006537F4" w:rsidP="006537F4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</w:rPr>
      </w:pPr>
    </w:p>
    <w:p w14:paraId="47907588" w14:textId="77777777" w:rsidR="006537F4" w:rsidRPr="00582609" w:rsidRDefault="006537F4" w:rsidP="006537F4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  <w:u w:val="single"/>
        </w:rPr>
      </w:pPr>
      <w:r w:rsidRPr="00582609">
        <w:rPr>
          <w:rFonts w:ascii="Century Gothic" w:hAnsi="Century Gothic"/>
          <w:bCs/>
          <w:noProof w:val="0"/>
          <w:sz w:val="22"/>
          <w:szCs w:val="22"/>
          <w:u w:val="single"/>
        </w:rPr>
        <w:t>SONT PRESENTS :</w:t>
      </w:r>
    </w:p>
    <w:p w14:paraId="0BF9C923" w14:textId="77777777" w:rsidR="006537F4" w:rsidRPr="00582609" w:rsidRDefault="006537F4" w:rsidP="006537F4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</w:rPr>
      </w:pPr>
    </w:p>
    <w:p w14:paraId="08A5F851" w14:textId="77777777" w:rsidR="006537F4" w:rsidRPr="00582609" w:rsidRDefault="006537F4" w:rsidP="006537F4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  <w:u w:val="single"/>
        </w:rPr>
      </w:pPr>
      <w:r w:rsidRPr="00582609">
        <w:rPr>
          <w:rFonts w:ascii="Century Gothic" w:hAnsi="Century Gothic"/>
          <w:bCs/>
          <w:noProof w:val="0"/>
          <w:sz w:val="22"/>
          <w:szCs w:val="22"/>
          <w:u w:val="single"/>
        </w:rPr>
        <w:t>SONT EXCUSES/ABSENTS :</w:t>
      </w:r>
    </w:p>
    <w:p w14:paraId="62340288" w14:textId="77777777" w:rsidR="006537F4" w:rsidRPr="00D5215F" w:rsidRDefault="006537F4" w:rsidP="006537F4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</w:rPr>
      </w:pPr>
    </w:p>
    <w:p w14:paraId="005203B6" w14:textId="77777777" w:rsidR="00D5215F" w:rsidRPr="00D5215F" w:rsidRDefault="00D5215F" w:rsidP="006537F4">
      <w:pPr>
        <w:ind w:left="2410" w:right="142"/>
        <w:jc w:val="both"/>
        <w:rPr>
          <w:rFonts w:ascii="Century Gothic" w:hAnsi="Century Gothic"/>
          <w:bCs/>
          <w:noProof w:val="0"/>
          <w:color w:val="FF0000"/>
          <w:sz w:val="22"/>
          <w:szCs w:val="22"/>
          <w:highlight w:val="yellow"/>
        </w:rPr>
      </w:pPr>
    </w:p>
    <w:p w14:paraId="65650A99" w14:textId="77777777" w:rsidR="00D5215F" w:rsidRPr="00D5215F" w:rsidRDefault="006537F4" w:rsidP="006537F4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r w:rsidRPr="00582609">
        <w:rPr>
          <w:rFonts w:ascii="Century Gothic" w:hAnsi="Century Gothic"/>
          <w:bCs/>
          <w:noProof w:val="0"/>
          <w:sz w:val="22"/>
          <w:szCs w:val="22"/>
        </w:rPr>
        <w:t>M………………</w:t>
      </w:r>
      <w:r w:rsidR="00D5215F" w:rsidRPr="00D5215F">
        <w:rPr>
          <w:rFonts w:ascii="Century Gothic" w:hAnsi="Century Gothic"/>
          <w:noProof w:val="0"/>
          <w:sz w:val="22"/>
          <w:szCs w:val="22"/>
        </w:rPr>
        <w:t xml:space="preserve"> a été nommé</w:t>
      </w:r>
      <w:r w:rsidRPr="00582609">
        <w:rPr>
          <w:rFonts w:ascii="Century Gothic" w:hAnsi="Century Gothic"/>
          <w:noProof w:val="0"/>
          <w:sz w:val="22"/>
          <w:szCs w:val="22"/>
        </w:rPr>
        <w:t>(e)</w:t>
      </w:r>
      <w:r w:rsidR="00D5215F" w:rsidRPr="00D5215F">
        <w:rPr>
          <w:rFonts w:ascii="Century Gothic" w:hAnsi="Century Gothic"/>
          <w:noProof w:val="0"/>
          <w:sz w:val="22"/>
          <w:szCs w:val="22"/>
        </w:rPr>
        <w:t xml:space="preserve"> </w:t>
      </w:r>
      <w:r w:rsidR="008C051F" w:rsidRPr="00582609">
        <w:rPr>
          <w:rFonts w:ascii="Century Gothic" w:hAnsi="Century Gothic"/>
          <w:noProof w:val="0"/>
          <w:sz w:val="22"/>
          <w:szCs w:val="22"/>
        </w:rPr>
        <w:t>S</w:t>
      </w:r>
      <w:r w:rsidR="00D5215F" w:rsidRPr="00D5215F">
        <w:rPr>
          <w:rFonts w:ascii="Century Gothic" w:hAnsi="Century Gothic"/>
          <w:noProof w:val="0"/>
          <w:sz w:val="22"/>
          <w:szCs w:val="22"/>
        </w:rPr>
        <w:t xml:space="preserve">ecrétaire de séance. </w:t>
      </w:r>
    </w:p>
    <w:bookmarkEnd w:id="1"/>
    <w:p w14:paraId="7054733C" w14:textId="77777777" w:rsidR="009C4663" w:rsidRPr="00582609" w:rsidRDefault="009C4663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72D5C359" w14:textId="77777777" w:rsidR="009C4663" w:rsidRPr="00582609" w:rsidRDefault="009C4663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0DB42598" w14:textId="77777777" w:rsidR="004F076B" w:rsidRPr="00582609" w:rsidRDefault="004F076B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53130039" w14:textId="77777777" w:rsidR="004F076B" w:rsidRPr="00582609" w:rsidRDefault="004F076B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1AFC79E7" w14:textId="77777777" w:rsidR="004F076B" w:rsidRPr="00582609" w:rsidRDefault="004F076B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62DD5BAC" w14:textId="77777777" w:rsidR="00D5215F" w:rsidRPr="00582609" w:rsidRDefault="00D5215F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6112BDA2" w14:textId="77777777" w:rsidR="00D5215F" w:rsidRPr="00582609" w:rsidRDefault="00D5215F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2701DC20" w14:textId="77777777" w:rsidR="008C051F" w:rsidRPr="00582609" w:rsidRDefault="008C051F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0D667D29" w14:textId="77777777" w:rsidR="008C051F" w:rsidRPr="00582609" w:rsidRDefault="008C051F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2FDC56F3" w14:textId="77777777" w:rsidR="008C051F" w:rsidRPr="00582609" w:rsidRDefault="008C051F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330085F0" w14:textId="77777777" w:rsidR="00D5215F" w:rsidRPr="00582609" w:rsidRDefault="00D5215F" w:rsidP="006537F4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361F23FA" w14:textId="77777777" w:rsidR="00D5215F" w:rsidRPr="00582609" w:rsidRDefault="00D5215F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63B3F4DA" w14:textId="77777777" w:rsidR="00D5215F" w:rsidRPr="00582609" w:rsidRDefault="00D5215F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09C53088" w14:textId="77777777" w:rsidR="00D5215F" w:rsidRPr="00582609" w:rsidRDefault="00D5215F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6CE38302" w14:textId="77777777" w:rsidR="008C051F" w:rsidRPr="00582609" w:rsidRDefault="008C051F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6F25C701" w14:textId="77777777" w:rsidR="008C051F" w:rsidRPr="00582609" w:rsidRDefault="008C051F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bookmarkEnd w:id="0"/>
    <w:p w14:paraId="17506521" w14:textId="77777777" w:rsidR="009C4663" w:rsidRPr="00582609" w:rsidRDefault="009C4663">
      <w:pPr>
        <w:tabs>
          <w:tab w:val="left" w:pos="4195"/>
          <w:tab w:val="left" w:pos="9072"/>
        </w:tabs>
        <w:ind w:left="1560"/>
        <w:jc w:val="both"/>
        <w:rPr>
          <w:rFonts w:ascii="Century Gothic" w:hAnsi="Century Gothic"/>
          <w:sz w:val="22"/>
          <w:szCs w:val="22"/>
        </w:rPr>
      </w:pPr>
    </w:p>
    <w:p w14:paraId="02446EE5" w14:textId="77777777" w:rsidR="009C4663" w:rsidRPr="00582609" w:rsidRDefault="00C5710A" w:rsidP="004F076B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582609">
        <w:rPr>
          <w:rFonts w:ascii="Century Gothic" w:hAnsi="Century Gothic"/>
          <w:sz w:val="22"/>
          <w:szCs w:val="22"/>
        </w:rPr>
        <w:t>Madame/</w:t>
      </w:r>
      <w:r w:rsidR="009C4663" w:rsidRPr="00582609">
        <w:rPr>
          <w:rFonts w:ascii="Century Gothic" w:hAnsi="Century Gothic"/>
          <w:sz w:val="22"/>
          <w:szCs w:val="22"/>
        </w:rPr>
        <w:t xml:space="preserve">Monsieur le </w:t>
      </w:r>
      <w:r w:rsidRPr="00582609">
        <w:rPr>
          <w:rFonts w:ascii="Century Gothic" w:hAnsi="Century Gothic"/>
          <w:sz w:val="22"/>
          <w:szCs w:val="22"/>
        </w:rPr>
        <w:t>Maire</w:t>
      </w:r>
      <w:r w:rsidR="0036102E" w:rsidRPr="00582609">
        <w:rPr>
          <w:rFonts w:ascii="Century Gothic" w:hAnsi="Century Gothic"/>
          <w:sz w:val="22"/>
          <w:szCs w:val="22"/>
        </w:rPr>
        <w:t xml:space="preserve"> </w:t>
      </w:r>
      <w:r w:rsidR="009C4663" w:rsidRPr="00582609">
        <w:rPr>
          <w:rFonts w:ascii="Century Gothic" w:hAnsi="Century Gothic"/>
          <w:sz w:val="22"/>
          <w:szCs w:val="22"/>
        </w:rPr>
        <w:t xml:space="preserve">fait part aux membres du </w:t>
      </w:r>
      <w:r w:rsidRPr="00582609">
        <w:rPr>
          <w:rFonts w:ascii="Century Gothic" w:hAnsi="Century Gothic"/>
          <w:sz w:val="22"/>
          <w:szCs w:val="22"/>
        </w:rPr>
        <w:t>Conseil M</w:t>
      </w:r>
      <w:r w:rsidR="00B04284" w:rsidRPr="00582609">
        <w:rPr>
          <w:rFonts w:ascii="Century Gothic" w:hAnsi="Century Gothic"/>
          <w:sz w:val="22"/>
          <w:szCs w:val="22"/>
        </w:rPr>
        <w:t>u</w:t>
      </w:r>
      <w:r w:rsidRPr="00582609">
        <w:rPr>
          <w:rFonts w:ascii="Century Gothic" w:hAnsi="Century Gothic"/>
          <w:sz w:val="22"/>
          <w:szCs w:val="22"/>
        </w:rPr>
        <w:t>nicipal</w:t>
      </w:r>
      <w:r w:rsidR="009C4663" w:rsidRPr="00582609">
        <w:rPr>
          <w:rFonts w:ascii="Century Gothic" w:hAnsi="Century Gothic"/>
          <w:sz w:val="22"/>
          <w:szCs w:val="22"/>
        </w:rPr>
        <w:t xml:space="preserve"> du courrier de Monsieur le Président du Syndicat </w:t>
      </w:r>
      <w:r w:rsidR="007577BA" w:rsidRPr="00582609">
        <w:rPr>
          <w:rFonts w:ascii="Century Gothic" w:hAnsi="Century Gothic"/>
          <w:sz w:val="22"/>
          <w:szCs w:val="22"/>
        </w:rPr>
        <w:t>Départemental d’Electricité des Vosges</w:t>
      </w:r>
      <w:r w:rsidR="00E87C31" w:rsidRPr="00582609">
        <w:rPr>
          <w:rFonts w:ascii="Century Gothic" w:hAnsi="Century Gothic"/>
          <w:sz w:val="22"/>
          <w:szCs w:val="22"/>
        </w:rPr>
        <w:t xml:space="preserve"> (S.</w:t>
      </w:r>
      <w:r w:rsidR="007577BA" w:rsidRPr="00582609">
        <w:rPr>
          <w:rFonts w:ascii="Century Gothic" w:hAnsi="Century Gothic"/>
          <w:sz w:val="22"/>
          <w:szCs w:val="22"/>
        </w:rPr>
        <w:t>D.E.V</w:t>
      </w:r>
      <w:r w:rsidR="00E87C31" w:rsidRPr="00582609">
        <w:rPr>
          <w:rFonts w:ascii="Century Gothic" w:hAnsi="Century Gothic"/>
          <w:sz w:val="22"/>
          <w:szCs w:val="22"/>
        </w:rPr>
        <w:t>)</w:t>
      </w:r>
      <w:r w:rsidR="009C4663" w:rsidRPr="00582609">
        <w:rPr>
          <w:rFonts w:ascii="Century Gothic" w:hAnsi="Century Gothic"/>
          <w:sz w:val="22"/>
          <w:szCs w:val="22"/>
        </w:rPr>
        <w:t xml:space="preserve">, invitant le </w:t>
      </w:r>
      <w:r w:rsidRPr="00582609">
        <w:rPr>
          <w:rFonts w:ascii="Century Gothic" w:hAnsi="Century Gothic"/>
          <w:sz w:val="22"/>
          <w:szCs w:val="22"/>
        </w:rPr>
        <w:t>Conseil Municipal</w:t>
      </w:r>
      <w:r w:rsidR="009C4663" w:rsidRPr="00582609">
        <w:rPr>
          <w:rFonts w:ascii="Century Gothic" w:hAnsi="Century Gothic"/>
          <w:sz w:val="22"/>
          <w:szCs w:val="22"/>
        </w:rPr>
        <w:t xml:space="preserve"> à se prononcer sur :</w:t>
      </w:r>
    </w:p>
    <w:p w14:paraId="165EFABF" w14:textId="77777777" w:rsidR="004F076B" w:rsidRPr="00582609" w:rsidRDefault="004F076B" w:rsidP="004F076B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54C623AA" w14:textId="77777777" w:rsidR="0036102E" w:rsidRDefault="0036102E" w:rsidP="004F076B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50531D07" w14:textId="77777777" w:rsidR="00582609" w:rsidRDefault="00582609" w:rsidP="004F076B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1F8D8171" w14:textId="77777777" w:rsidR="00582609" w:rsidRDefault="00582609" w:rsidP="004F076B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12AB951C" w14:textId="77777777" w:rsidR="00582609" w:rsidRPr="00582609" w:rsidRDefault="00582609" w:rsidP="004F076B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5B840A78" w14:textId="77777777" w:rsidR="009C4663" w:rsidRPr="00582609" w:rsidRDefault="00B04284" w:rsidP="004F076B">
      <w:pPr>
        <w:tabs>
          <w:tab w:val="left" w:pos="4195"/>
        </w:tabs>
        <w:ind w:left="567"/>
        <w:jc w:val="center"/>
        <w:rPr>
          <w:rFonts w:ascii="Century Gothic" w:hAnsi="Century Gothic"/>
          <w:b/>
          <w:bCs/>
          <w:smallCaps/>
          <w:sz w:val="22"/>
          <w:szCs w:val="22"/>
        </w:rPr>
      </w:pPr>
      <w:r w:rsidRPr="00582609">
        <w:rPr>
          <w:rFonts w:ascii="Century Gothic" w:hAnsi="Century Gothic"/>
          <w:b/>
          <w:bCs/>
          <w:smallCaps/>
          <w:sz w:val="22"/>
          <w:szCs w:val="22"/>
        </w:rPr>
        <w:t>LE TRANSFERT</w:t>
      </w:r>
      <w:r w:rsidR="00A86414" w:rsidRPr="00582609">
        <w:rPr>
          <w:rFonts w:ascii="Century Gothic" w:hAnsi="Century Gothic"/>
          <w:b/>
          <w:bCs/>
          <w:smallCaps/>
          <w:sz w:val="22"/>
          <w:szCs w:val="22"/>
        </w:rPr>
        <w:t xml:space="preserve"> AU </w:t>
      </w:r>
      <w:r w:rsidR="00272635" w:rsidRPr="00582609">
        <w:rPr>
          <w:rFonts w:ascii="Century Gothic" w:hAnsi="Century Gothic"/>
          <w:b/>
          <w:bCs/>
          <w:smallCaps/>
          <w:sz w:val="22"/>
          <w:szCs w:val="22"/>
        </w:rPr>
        <w:t xml:space="preserve">SYNDICAT DEPARTEMENTAL D’ELECTRICITE DES VOSGES </w:t>
      </w:r>
      <w:r w:rsidR="00A86414" w:rsidRPr="00582609">
        <w:rPr>
          <w:rFonts w:ascii="Century Gothic" w:hAnsi="Century Gothic"/>
          <w:b/>
          <w:bCs/>
          <w:smallCaps/>
          <w:sz w:val="22"/>
          <w:szCs w:val="22"/>
        </w:rPr>
        <w:t>DE</w:t>
      </w:r>
      <w:r w:rsidR="00C5710A" w:rsidRPr="00582609">
        <w:rPr>
          <w:rFonts w:ascii="Century Gothic" w:hAnsi="Century Gothic"/>
          <w:b/>
          <w:bCs/>
          <w:smallCap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MPETENCE OPTIONNELLE"/>
        </w:smartTagPr>
        <w:r w:rsidR="00C5710A" w:rsidRPr="00582609">
          <w:rPr>
            <w:rFonts w:ascii="Century Gothic" w:hAnsi="Century Gothic"/>
            <w:b/>
            <w:bCs/>
            <w:smallCaps/>
            <w:sz w:val="22"/>
            <w:szCs w:val="22"/>
          </w:rPr>
          <w:t>LA COMPETENCE OPTIONNELLE</w:t>
        </w:r>
      </w:smartTag>
      <w:r w:rsidR="00C5710A" w:rsidRPr="00582609">
        <w:rPr>
          <w:rFonts w:ascii="Century Gothic" w:hAnsi="Century Gothic"/>
          <w:b/>
          <w:bCs/>
          <w:smallCaps/>
          <w:sz w:val="22"/>
          <w:szCs w:val="22"/>
        </w:rPr>
        <w:t xml:space="preserve"> « ECLAIRAGE PUBLIC », INVESTISSEMENT ET M</w:t>
      </w:r>
      <w:r w:rsidR="006C6C56" w:rsidRPr="00582609">
        <w:rPr>
          <w:rFonts w:ascii="Century Gothic" w:hAnsi="Century Gothic"/>
          <w:b/>
          <w:bCs/>
          <w:smallCaps/>
          <w:sz w:val="22"/>
          <w:szCs w:val="22"/>
        </w:rPr>
        <w:t>A</w:t>
      </w:r>
      <w:r w:rsidR="00C5710A" w:rsidRPr="00582609">
        <w:rPr>
          <w:rFonts w:ascii="Century Gothic" w:hAnsi="Century Gothic"/>
          <w:b/>
          <w:bCs/>
          <w:smallCaps/>
          <w:sz w:val="22"/>
          <w:szCs w:val="22"/>
        </w:rPr>
        <w:t>INTENANCE</w:t>
      </w:r>
      <w:r w:rsidR="0003448A" w:rsidRPr="00582609">
        <w:rPr>
          <w:rFonts w:ascii="Century Gothic" w:hAnsi="Century Gothic"/>
          <w:b/>
          <w:bCs/>
          <w:smallCaps/>
          <w:sz w:val="22"/>
          <w:szCs w:val="22"/>
        </w:rPr>
        <w:t xml:space="preserve">, POUR LES ANNEES </w:t>
      </w:r>
      <w:r w:rsidRPr="00582609">
        <w:rPr>
          <w:rFonts w:ascii="Century Gothic" w:hAnsi="Century Gothic"/>
          <w:b/>
          <w:bCs/>
          <w:smallCaps/>
          <w:sz w:val="22"/>
          <w:szCs w:val="22"/>
        </w:rPr>
        <w:t>2023, 2024, 2025 et 2026</w:t>
      </w:r>
    </w:p>
    <w:p w14:paraId="73927961" w14:textId="77777777" w:rsidR="00A86414" w:rsidRDefault="00A86414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55476BA2" w14:textId="77777777" w:rsidR="00582609" w:rsidRPr="00582609" w:rsidRDefault="00582609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FF9072F" w14:textId="77777777" w:rsidR="00A86414" w:rsidRPr="00582609" w:rsidRDefault="00A86414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  <w:bookmarkStart w:id="2" w:name="_Hlk97296908"/>
      <w:r w:rsidRPr="00582609">
        <w:rPr>
          <w:rFonts w:ascii="Century Gothic" w:hAnsi="Century Gothic"/>
          <w:b/>
          <w:bCs/>
          <w:sz w:val="22"/>
          <w:szCs w:val="22"/>
        </w:rPr>
        <w:t xml:space="preserve">Vu les </w:t>
      </w:r>
      <w:r w:rsidR="00B04284" w:rsidRPr="00582609">
        <w:rPr>
          <w:rFonts w:ascii="Century Gothic" w:hAnsi="Century Gothic"/>
          <w:b/>
          <w:bCs/>
          <w:sz w:val="22"/>
          <w:szCs w:val="22"/>
        </w:rPr>
        <w:t>S</w:t>
      </w:r>
      <w:r w:rsidRPr="00582609">
        <w:rPr>
          <w:rFonts w:ascii="Century Gothic" w:hAnsi="Century Gothic"/>
          <w:b/>
          <w:bCs/>
          <w:sz w:val="22"/>
          <w:szCs w:val="22"/>
        </w:rPr>
        <w:t>tatuts du Syndicat Dépar</w:t>
      </w:r>
      <w:r w:rsidR="00B04284" w:rsidRPr="00582609">
        <w:rPr>
          <w:rFonts w:ascii="Century Gothic" w:hAnsi="Century Gothic"/>
          <w:b/>
          <w:bCs/>
          <w:sz w:val="22"/>
          <w:szCs w:val="22"/>
        </w:rPr>
        <w:t>t</w:t>
      </w:r>
      <w:r w:rsidRPr="00582609">
        <w:rPr>
          <w:rFonts w:ascii="Century Gothic" w:hAnsi="Century Gothic"/>
          <w:b/>
          <w:bCs/>
          <w:sz w:val="22"/>
          <w:szCs w:val="22"/>
        </w:rPr>
        <w:t>emental d’Electricité des Vosges approuvés par arrêté préfectoral n</w:t>
      </w:r>
      <w:r w:rsidR="00B04284" w:rsidRPr="00582609">
        <w:rPr>
          <w:rFonts w:ascii="Century Gothic" w:hAnsi="Century Gothic"/>
          <w:b/>
          <w:bCs/>
          <w:sz w:val="22"/>
          <w:szCs w:val="22"/>
        </w:rPr>
        <w:t>°</w:t>
      </w:r>
      <w:r w:rsidR="00B04284" w:rsidRPr="00582609">
        <w:rPr>
          <w:rFonts w:ascii="Century Gothic" w:hAnsi="Century Gothic" w:cs="MarianneRegularItalic"/>
          <w:b/>
          <w:bCs/>
          <w:noProof w:val="0"/>
          <w:sz w:val="22"/>
          <w:szCs w:val="22"/>
        </w:rPr>
        <w:t>DCL BFLI n° 058/2021 en date du 04 octobre 2021</w:t>
      </w:r>
      <w:r w:rsidRPr="00582609">
        <w:rPr>
          <w:rFonts w:ascii="Century Gothic" w:hAnsi="Century Gothic"/>
          <w:b/>
          <w:bCs/>
          <w:sz w:val="22"/>
          <w:szCs w:val="22"/>
        </w:rPr>
        <w:t>,</w:t>
      </w:r>
    </w:p>
    <w:p w14:paraId="7F956E09" w14:textId="77777777" w:rsidR="00A86414" w:rsidRPr="00582609" w:rsidRDefault="00A86414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  <w:r w:rsidRPr="00582609">
        <w:rPr>
          <w:rFonts w:ascii="Century Gothic" w:hAnsi="Century Gothic"/>
          <w:b/>
          <w:bCs/>
          <w:sz w:val="22"/>
          <w:szCs w:val="22"/>
        </w:rPr>
        <w:t xml:space="preserve">Vu les « conditions techniques, administratives et financières » approuvées par délibération du Comité du Syndicat Déparemental d’Electricité des Vosges lors de la séance du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17"/>
        </w:smartTagPr>
        <w:r w:rsidRPr="00582609">
          <w:rPr>
            <w:rFonts w:ascii="Century Gothic" w:hAnsi="Century Gothic"/>
            <w:b/>
            <w:bCs/>
            <w:sz w:val="22"/>
            <w:szCs w:val="22"/>
          </w:rPr>
          <w:t>06/12/2017</w:t>
        </w:r>
      </w:smartTag>
      <w:r w:rsidRPr="00582609">
        <w:rPr>
          <w:rFonts w:ascii="Century Gothic" w:hAnsi="Century Gothic"/>
          <w:b/>
          <w:bCs/>
          <w:sz w:val="22"/>
          <w:szCs w:val="22"/>
        </w:rPr>
        <w:t>,</w:t>
      </w:r>
    </w:p>
    <w:p w14:paraId="22AB58EA" w14:textId="4C7A4B86" w:rsidR="00A86414" w:rsidRPr="00582609" w:rsidRDefault="00A86414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  <w:r w:rsidRPr="00582609">
        <w:rPr>
          <w:rFonts w:ascii="Century Gothic" w:hAnsi="Century Gothic"/>
          <w:b/>
          <w:bCs/>
          <w:sz w:val="22"/>
          <w:szCs w:val="22"/>
        </w:rPr>
        <w:t xml:space="preserve">Vu les participations financières aux projets d’éclairage public, investissement et maintenance, votées par le Comité du Syndicat Déparemental d’Electricité des Vosges lors de la séance du </w:t>
      </w:r>
      <w:r w:rsidR="00BA3269" w:rsidRPr="00582609">
        <w:rPr>
          <w:rFonts w:ascii="Century Gothic" w:hAnsi="Century Gothic"/>
          <w:b/>
          <w:bCs/>
          <w:sz w:val="22"/>
          <w:szCs w:val="22"/>
        </w:rPr>
        <w:t>23/03/2022</w:t>
      </w:r>
      <w:ins w:id="3" w:author="Florent DUVAL" w:date="2022-03-04T16:02:00Z">
        <w:r w:rsidR="00B473A6">
          <w:rPr>
            <w:rFonts w:ascii="Century Gothic" w:hAnsi="Century Gothic"/>
            <w:b/>
            <w:bCs/>
            <w:sz w:val="22"/>
            <w:szCs w:val="22"/>
          </w:rPr>
          <w:t>,</w:t>
        </w:r>
      </w:ins>
    </w:p>
    <w:p w14:paraId="227ED669" w14:textId="77777777" w:rsidR="00C5710A" w:rsidRPr="00582609" w:rsidRDefault="00BA3269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582609">
        <w:rPr>
          <w:rFonts w:ascii="Century Gothic" w:hAnsi="Century Gothic"/>
          <w:b/>
          <w:bCs/>
          <w:sz w:val="22"/>
          <w:szCs w:val="22"/>
        </w:rPr>
        <w:t>Entendu son Rapporteur, e</w:t>
      </w:r>
      <w:r w:rsidR="00A86414" w:rsidRPr="00582609">
        <w:rPr>
          <w:rFonts w:ascii="Century Gothic" w:hAnsi="Century Gothic"/>
          <w:b/>
          <w:bCs/>
          <w:sz w:val="22"/>
          <w:szCs w:val="22"/>
        </w:rPr>
        <w:t>t a</w:t>
      </w:r>
      <w:r w:rsidR="003D4550" w:rsidRPr="00582609">
        <w:rPr>
          <w:rFonts w:ascii="Century Gothic" w:hAnsi="Century Gothic"/>
          <w:b/>
          <w:bCs/>
          <w:sz w:val="22"/>
          <w:szCs w:val="22"/>
        </w:rPr>
        <w:t xml:space="preserve">près en avoir délibéré, le </w:t>
      </w:r>
      <w:r w:rsidR="00933E29" w:rsidRPr="00582609">
        <w:rPr>
          <w:rFonts w:ascii="Century Gothic" w:hAnsi="Century Gothic"/>
          <w:b/>
          <w:sz w:val="22"/>
          <w:szCs w:val="22"/>
        </w:rPr>
        <w:t>Conseil Mu</w:t>
      </w:r>
      <w:r w:rsidR="00C5710A" w:rsidRPr="00582609">
        <w:rPr>
          <w:rFonts w:ascii="Century Gothic" w:hAnsi="Century Gothic"/>
          <w:b/>
          <w:sz w:val="22"/>
          <w:szCs w:val="22"/>
        </w:rPr>
        <w:t>nicipal</w:t>
      </w:r>
      <w:r w:rsidR="003D4550" w:rsidRPr="00582609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B440E3" w:rsidRPr="00582609">
        <w:rPr>
          <w:rFonts w:ascii="Century Gothic" w:hAnsi="Century Gothic"/>
          <w:b/>
          <w:bCs/>
          <w:sz w:val="22"/>
          <w:szCs w:val="22"/>
        </w:rPr>
        <w:t>avec</w:t>
      </w:r>
      <w:r w:rsidR="003D4550" w:rsidRPr="00582609">
        <w:rPr>
          <w:rFonts w:ascii="Century Gothic" w:hAnsi="Century Gothic"/>
          <w:b/>
          <w:bCs/>
          <w:sz w:val="22"/>
          <w:szCs w:val="22"/>
        </w:rPr>
        <w:t xml:space="preserve"> …………………..…</w:t>
      </w:r>
      <w:r w:rsidR="00B440E3" w:rsidRPr="00582609">
        <w:rPr>
          <w:rFonts w:ascii="Century Gothic" w:hAnsi="Century Gothic"/>
          <w:b/>
          <w:bCs/>
          <w:sz w:val="22"/>
          <w:szCs w:val="22"/>
        </w:rPr>
        <w:t>…………………</w:t>
      </w:r>
      <w:r w:rsidR="00C5710A" w:rsidRPr="00582609">
        <w:rPr>
          <w:rFonts w:ascii="Century Gothic" w:hAnsi="Century Gothic"/>
          <w:sz w:val="22"/>
          <w:szCs w:val="22"/>
        </w:rPr>
        <w:t xml:space="preserve"> (1</w:t>
      </w:r>
      <w:r w:rsidR="0036102E" w:rsidRPr="00582609">
        <w:rPr>
          <w:rFonts w:ascii="Century Gothic" w:hAnsi="Century Gothic"/>
          <w:sz w:val="22"/>
          <w:szCs w:val="22"/>
        </w:rPr>
        <w:t>)</w:t>
      </w:r>
      <w:r w:rsidR="003D4550" w:rsidRPr="00582609">
        <w:rPr>
          <w:rFonts w:ascii="Century Gothic" w:hAnsi="Century Gothic"/>
          <w:sz w:val="22"/>
          <w:szCs w:val="22"/>
        </w:rPr>
        <w:t xml:space="preserve">, </w:t>
      </w:r>
    </w:p>
    <w:bookmarkEnd w:id="2"/>
    <w:p w14:paraId="76F445F8" w14:textId="77777777" w:rsidR="004F076B" w:rsidRPr="00582609" w:rsidRDefault="004F076B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142D3468" w14:textId="77777777" w:rsidR="003D4550" w:rsidRPr="00582609" w:rsidRDefault="007D4AA0" w:rsidP="004F076B">
      <w:pPr>
        <w:numPr>
          <w:ilvl w:val="0"/>
          <w:numId w:val="16"/>
        </w:num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sz w:val="22"/>
          <w:szCs w:val="22"/>
        </w:rPr>
      </w:pPr>
      <w:r w:rsidRPr="00582609">
        <w:rPr>
          <w:rFonts w:ascii="Century Gothic" w:hAnsi="Century Gothic"/>
          <w:b/>
          <w:bCs/>
          <w:sz w:val="22"/>
          <w:szCs w:val="22"/>
        </w:rPr>
        <w:t>DECIDE DE TRANSFERER</w:t>
      </w:r>
      <w:r w:rsidR="00C5710A" w:rsidRPr="00582609">
        <w:rPr>
          <w:rFonts w:ascii="Century Gothic" w:hAnsi="Century Gothic"/>
          <w:b/>
          <w:bCs/>
          <w:sz w:val="22"/>
          <w:szCs w:val="22"/>
        </w:rPr>
        <w:t xml:space="preserve"> la compétence optionnelle « éclairage public »</w:t>
      </w:r>
      <w:r w:rsidR="0020105D" w:rsidRPr="00582609">
        <w:rPr>
          <w:rFonts w:ascii="Century Gothic" w:hAnsi="Century Gothic"/>
          <w:b/>
          <w:bCs/>
          <w:sz w:val="22"/>
          <w:szCs w:val="22"/>
        </w:rPr>
        <w:t>, pour l’INVESTISSEMENT ET LA MAINTENANCE,</w:t>
      </w:r>
      <w:r w:rsidR="00A86414" w:rsidRPr="00582609">
        <w:rPr>
          <w:rFonts w:ascii="Century Gothic" w:hAnsi="Century Gothic"/>
          <w:b/>
          <w:bCs/>
          <w:sz w:val="22"/>
          <w:szCs w:val="22"/>
        </w:rPr>
        <w:t xml:space="preserve"> a</w:t>
      </w:r>
      <w:r w:rsidR="003D4550" w:rsidRPr="00582609">
        <w:rPr>
          <w:rFonts w:ascii="Century Gothic" w:hAnsi="Century Gothic"/>
          <w:b/>
          <w:bCs/>
          <w:sz w:val="22"/>
          <w:szCs w:val="22"/>
        </w:rPr>
        <w:t>u Syndicat Départemental d’Electricité des Vosges</w:t>
      </w:r>
      <w:r w:rsidR="00A86414" w:rsidRPr="00582609">
        <w:rPr>
          <w:rFonts w:ascii="Century Gothic" w:hAnsi="Century Gothic"/>
          <w:b/>
          <w:bCs/>
          <w:sz w:val="22"/>
          <w:szCs w:val="22"/>
        </w:rPr>
        <w:t xml:space="preserve"> pour les années </w:t>
      </w:r>
      <w:r w:rsidR="00B04284" w:rsidRPr="00582609">
        <w:rPr>
          <w:rFonts w:ascii="Century Gothic" w:hAnsi="Century Gothic"/>
          <w:b/>
          <w:bCs/>
          <w:sz w:val="22"/>
          <w:szCs w:val="22"/>
        </w:rPr>
        <w:t>2023, 2024, 2025 et 2026</w:t>
      </w:r>
    </w:p>
    <w:p w14:paraId="25403042" w14:textId="77777777" w:rsidR="004F076B" w:rsidRPr="00582609" w:rsidRDefault="004F076B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1287"/>
        <w:jc w:val="both"/>
        <w:rPr>
          <w:rFonts w:ascii="Century Gothic" w:hAnsi="Century Gothic"/>
          <w:sz w:val="22"/>
          <w:szCs w:val="22"/>
        </w:rPr>
      </w:pPr>
    </w:p>
    <w:p w14:paraId="2A88097A" w14:textId="77777777" w:rsidR="00C5710A" w:rsidRPr="00582609" w:rsidRDefault="00C5710A" w:rsidP="004F076B">
      <w:pPr>
        <w:numPr>
          <w:ilvl w:val="0"/>
          <w:numId w:val="16"/>
        </w:num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b/>
          <w:sz w:val="22"/>
          <w:szCs w:val="22"/>
        </w:rPr>
      </w:pPr>
      <w:r w:rsidRPr="00582609">
        <w:rPr>
          <w:rFonts w:ascii="Century Gothic" w:hAnsi="Century Gothic"/>
          <w:b/>
          <w:sz w:val="22"/>
          <w:szCs w:val="22"/>
        </w:rPr>
        <w:t>INDIQUE que la commune DISPOSE ou NE DISPOSE PAS</w:t>
      </w:r>
      <w:r w:rsidR="00C01154" w:rsidRPr="00582609">
        <w:rPr>
          <w:rFonts w:ascii="Century Gothic" w:hAnsi="Century Gothic"/>
          <w:b/>
          <w:sz w:val="22"/>
          <w:szCs w:val="22"/>
        </w:rPr>
        <w:t xml:space="preserve"> (suivant le cas)</w:t>
      </w:r>
      <w:r w:rsidRPr="00582609">
        <w:rPr>
          <w:rFonts w:ascii="Century Gothic" w:hAnsi="Century Gothic"/>
          <w:b/>
          <w:sz w:val="22"/>
          <w:szCs w:val="22"/>
        </w:rPr>
        <w:t xml:space="preserve"> d’un contrat </w:t>
      </w:r>
      <w:r w:rsidR="0020105D" w:rsidRPr="00582609">
        <w:rPr>
          <w:rFonts w:ascii="Century Gothic" w:hAnsi="Century Gothic"/>
          <w:b/>
          <w:sz w:val="22"/>
          <w:szCs w:val="22"/>
        </w:rPr>
        <w:t xml:space="preserve">de maintenance </w:t>
      </w:r>
      <w:r w:rsidRPr="00582609">
        <w:rPr>
          <w:rFonts w:ascii="Century Gothic" w:hAnsi="Century Gothic"/>
          <w:b/>
          <w:sz w:val="22"/>
          <w:szCs w:val="22"/>
        </w:rPr>
        <w:t xml:space="preserve">en cours avec l’entreprise………………….., dont le terme est le ……………………….. </w:t>
      </w:r>
      <w:r w:rsidRPr="00582609">
        <w:rPr>
          <w:rFonts w:ascii="Century Gothic" w:hAnsi="Century Gothic"/>
          <w:sz w:val="22"/>
          <w:szCs w:val="22"/>
        </w:rPr>
        <w:t>(dans le cas où la commune demande son adhésion à la compétence « éclairage public »</w:t>
      </w:r>
      <w:r w:rsidR="0020105D" w:rsidRPr="00582609">
        <w:rPr>
          <w:rFonts w:ascii="Century Gothic" w:hAnsi="Century Gothic"/>
          <w:sz w:val="22"/>
          <w:szCs w:val="22"/>
        </w:rPr>
        <w:t>, elle devra être libre de tout engagement au 01/01/</w:t>
      </w:r>
      <w:r w:rsidR="00B04284" w:rsidRPr="00582609">
        <w:rPr>
          <w:rFonts w:ascii="Century Gothic" w:hAnsi="Century Gothic"/>
          <w:sz w:val="22"/>
          <w:szCs w:val="22"/>
        </w:rPr>
        <w:t xml:space="preserve">2023 </w:t>
      </w:r>
      <w:r w:rsidR="00F476AE" w:rsidRPr="00582609">
        <w:rPr>
          <w:rFonts w:ascii="Century Gothic" w:hAnsi="Century Gothic"/>
          <w:sz w:val="22"/>
          <w:szCs w:val="22"/>
        </w:rPr>
        <w:t>pour la maintenance</w:t>
      </w:r>
      <w:r w:rsidRPr="00582609">
        <w:rPr>
          <w:rFonts w:ascii="Century Gothic" w:hAnsi="Century Gothic"/>
          <w:sz w:val="22"/>
          <w:szCs w:val="22"/>
        </w:rPr>
        <w:t>)</w:t>
      </w:r>
    </w:p>
    <w:p w14:paraId="3FE05B52" w14:textId="77777777" w:rsidR="004F076B" w:rsidRPr="00582609" w:rsidRDefault="004F076B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1D1C3601" w14:textId="77777777" w:rsidR="003D4550" w:rsidRPr="00582609" w:rsidRDefault="00C5710A" w:rsidP="004F076B">
      <w:pPr>
        <w:numPr>
          <w:ilvl w:val="0"/>
          <w:numId w:val="16"/>
        </w:numPr>
        <w:tabs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b/>
          <w:sz w:val="22"/>
          <w:szCs w:val="22"/>
        </w:rPr>
      </w:pPr>
      <w:r w:rsidRPr="00582609">
        <w:rPr>
          <w:rFonts w:ascii="Century Gothic" w:hAnsi="Century Gothic"/>
          <w:b/>
          <w:sz w:val="22"/>
          <w:szCs w:val="22"/>
        </w:rPr>
        <w:t>TRANSMET au Syndicat un inventaire des points lumineux de la commune (nombre, nature, puissance)</w:t>
      </w:r>
      <w:r w:rsidR="00F1683D" w:rsidRPr="00582609">
        <w:rPr>
          <w:rFonts w:ascii="Century Gothic" w:hAnsi="Century Gothic"/>
          <w:b/>
          <w:sz w:val="22"/>
          <w:szCs w:val="22"/>
        </w:rPr>
        <w:t xml:space="preserve"> et la cartographie correspondante</w:t>
      </w:r>
      <w:r w:rsidR="00F1683D" w:rsidRPr="00582609">
        <w:rPr>
          <w:rFonts w:ascii="Century Gothic" w:hAnsi="Century Gothic"/>
          <w:sz w:val="22"/>
          <w:szCs w:val="22"/>
        </w:rPr>
        <w:t>, si elle existe</w:t>
      </w:r>
      <w:r w:rsidRPr="00582609">
        <w:rPr>
          <w:rFonts w:ascii="Century Gothic" w:hAnsi="Century Gothic"/>
          <w:sz w:val="22"/>
          <w:szCs w:val="22"/>
        </w:rPr>
        <w:t xml:space="preserve"> (dans le cas où la commune demande son adhésion à la compétence « éclairage public »</w:t>
      </w:r>
      <w:r w:rsidR="00332539" w:rsidRPr="00582609">
        <w:rPr>
          <w:rFonts w:ascii="Century Gothic" w:hAnsi="Century Gothic"/>
          <w:sz w:val="22"/>
          <w:szCs w:val="22"/>
        </w:rPr>
        <w:t xml:space="preserve"> pour la premiè</w:t>
      </w:r>
      <w:r w:rsidR="004F076B" w:rsidRPr="00582609">
        <w:rPr>
          <w:rFonts w:ascii="Century Gothic" w:hAnsi="Century Gothic"/>
          <w:sz w:val="22"/>
          <w:szCs w:val="22"/>
        </w:rPr>
        <w:t>r</w:t>
      </w:r>
      <w:r w:rsidR="00130C89" w:rsidRPr="00582609">
        <w:rPr>
          <w:rFonts w:ascii="Century Gothic" w:hAnsi="Century Gothic"/>
          <w:sz w:val="22"/>
          <w:szCs w:val="22"/>
        </w:rPr>
        <w:t>e fois</w:t>
      </w:r>
      <w:r w:rsidRPr="00582609">
        <w:rPr>
          <w:rFonts w:ascii="Century Gothic" w:hAnsi="Century Gothic"/>
          <w:sz w:val="22"/>
          <w:szCs w:val="22"/>
        </w:rPr>
        <w:t>).</w:t>
      </w:r>
    </w:p>
    <w:p w14:paraId="5E507657" w14:textId="77777777" w:rsidR="004F076B" w:rsidRPr="00582609" w:rsidRDefault="004F076B" w:rsidP="004F076B">
      <w:pPr>
        <w:pStyle w:val="Paragraphedeliste"/>
        <w:rPr>
          <w:rFonts w:ascii="Century Gothic" w:hAnsi="Century Gothic"/>
          <w:b/>
          <w:sz w:val="22"/>
          <w:szCs w:val="22"/>
        </w:rPr>
      </w:pPr>
    </w:p>
    <w:p w14:paraId="4FD8C75D" w14:textId="77777777" w:rsidR="004F076B" w:rsidRPr="00582609" w:rsidRDefault="004F076B" w:rsidP="004F076B">
      <w:pPr>
        <w:tabs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4A6519DE" w14:textId="77777777" w:rsidR="004F076B" w:rsidRPr="00582609" w:rsidRDefault="004F076B" w:rsidP="004F076B">
      <w:pPr>
        <w:tabs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239E46BF" w14:textId="77777777" w:rsidR="004F076B" w:rsidRPr="00582609" w:rsidRDefault="004F076B" w:rsidP="004F076B">
      <w:pPr>
        <w:tabs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0A0CD2D9" w14:textId="77777777" w:rsidR="004F076B" w:rsidRPr="00582609" w:rsidRDefault="004F076B" w:rsidP="004F076B">
      <w:pPr>
        <w:tabs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290190EC" w14:textId="77777777" w:rsidR="0036102E" w:rsidRPr="00582609" w:rsidRDefault="00C5710A" w:rsidP="004F076B">
      <w:pPr>
        <w:ind w:left="284"/>
        <w:jc w:val="both"/>
        <w:rPr>
          <w:rFonts w:ascii="Century Gothic" w:hAnsi="Century Gothic"/>
          <w:sz w:val="22"/>
          <w:szCs w:val="22"/>
        </w:rPr>
      </w:pPr>
      <w:r w:rsidRPr="00582609">
        <w:rPr>
          <w:rFonts w:ascii="Century Gothic" w:hAnsi="Century Gothic"/>
          <w:sz w:val="22"/>
          <w:szCs w:val="22"/>
        </w:rPr>
        <w:t xml:space="preserve"> (1)</w:t>
      </w:r>
      <w:r w:rsidR="0036102E" w:rsidRPr="00582609">
        <w:rPr>
          <w:rFonts w:ascii="Century Gothic" w:hAnsi="Century Gothic"/>
          <w:sz w:val="22"/>
          <w:szCs w:val="22"/>
        </w:rPr>
        <w:t>: x voix pour, x voix contre et  x abstention</w:t>
      </w:r>
      <w:r w:rsidR="00B440E3" w:rsidRPr="00582609">
        <w:rPr>
          <w:rFonts w:ascii="Century Gothic" w:hAnsi="Century Gothic"/>
          <w:sz w:val="22"/>
          <w:szCs w:val="22"/>
        </w:rPr>
        <w:t>(</w:t>
      </w:r>
      <w:r w:rsidR="0036102E" w:rsidRPr="00582609">
        <w:rPr>
          <w:rFonts w:ascii="Century Gothic" w:hAnsi="Century Gothic"/>
          <w:sz w:val="22"/>
          <w:szCs w:val="22"/>
        </w:rPr>
        <w:t>s</w:t>
      </w:r>
      <w:r w:rsidR="00B440E3" w:rsidRPr="00582609">
        <w:rPr>
          <w:rFonts w:ascii="Century Gothic" w:hAnsi="Century Gothic"/>
          <w:sz w:val="22"/>
          <w:szCs w:val="22"/>
        </w:rPr>
        <w:t>)</w:t>
      </w:r>
      <w:r w:rsidR="0036102E" w:rsidRPr="00582609">
        <w:rPr>
          <w:rFonts w:ascii="Century Gothic" w:hAnsi="Century Gothic"/>
          <w:sz w:val="22"/>
          <w:szCs w:val="22"/>
        </w:rPr>
        <w:t>.</w:t>
      </w:r>
    </w:p>
    <w:p w14:paraId="3C216927" w14:textId="77777777" w:rsidR="003D4550" w:rsidRPr="00582609" w:rsidRDefault="003D4550" w:rsidP="004F076B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14:paraId="68CBD894" w14:textId="77777777" w:rsidR="0036102E" w:rsidRPr="00582609" w:rsidRDefault="003D4550" w:rsidP="004F076B">
      <w:pPr>
        <w:tabs>
          <w:tab w:val="left" w:pos="567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582609">
        <w:rPr>
          <w:rFonts w:ascii="Century Gothic" w:hAnsi="Century Gothic"/>
          <w:sz w:val="22"/>
          <w:szCs w:val="22"/>
        </w:rPr>
        <w:tab/>
      </w:r>
    </w:p>
    <w:p w14:paraId="6F4096AE" w14:textId="77777777" w:rsidR="003D4550" w:rsidRPr="00582609" w:rsidRDefault="0036102E" w:rsidP="004F076B">
      <w:pPr>
        <w:tabs>
          <w:tab w:val="left" w:pos="567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582609">
        <w:rPr>
          <w:rFonts w:ascii="Century Gothic" w:hAnsi="Century Gothic"/>
          <w:sz w:val="22"/>
          <w:szCs w:val="22"/>
        </w:rPr>
        <w:tab/>
      </w:r>
      <w:r w:rsidR="003D4550" w:rsidRPr="00582609">
        <w:rPr>
          <w:rFonts w:ascii="Century Gothic" w:hAnsi="Century Gothic"/>
          <w:sz w:val="22"/>
          <w:szCs w:val="22"/>
        </w:rPr>
        <w:t>Pour extrait certifié conforme,</w:t>
      </w:r>
    </w:p>
    <w:p w14:paraId="1BE18727" w14:textId="77777777" w:rsidR="0036102E" w:rsidRPr="00582609" w:rsidRDefault="00C5710A" w:rsidP="004F076B">
      <w:pPr>
        <w:tabs>
          <w:tab w:val="left" w:pos="567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582609">
        <w:rPr>
          <w:rFonts w:ascii="Century Gothic" w:hAnsi="Century Gothic"/>
          <w:sz w:val="22"/>
          <w:szCs w:val="22"/>
        </w:rPr>
        <w:tab/>
        <w:t>Le Maire</w:t>
      </w:r>
    </w:p>
    <w:sectPr w:rsidR="0036102E" w:rsidRPr="00582609" w:rsidSect="00332539">
      <w:footnotePr>
        <w:numFmt w:val="lowerRoman"/>
      </w:footnotePr>
      <w:endnotePr>
        <w:numFmt w:val="decimal"/>
      </w:endnotePr>
      <w:pgSz w:w="11907" w:h="16840"/>
      <w:pgMar w:top="851" w:right="1134" w:bottom="851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xtOneType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ianne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EA750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8069AD"/>
    <w:multiLevelType w:val="hybridMultilevel"/>
    <w:tmpl w:val="9C4A6E7A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677024"/>
    <w:multiLevelType w:val="hybridMultilevel"/>
    <w:tmpl w:val="BDBA3602"/>
    <w:lvl w:ilvl="0" w:tplc="040C000B">
      <w:start w:val="1"/>
      <w:numFmt w:val="bullet"/>
      <w:lvlText w:val="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75"/>
        </w:tabs>
        <w:ind w:left="7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95"/>
        </w:tabs>
        <w:ind w:left="77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15"/>
        </w:tabs>
        <w:ind w:left="8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35"/>
        </w:tabs>
        <w:ind w:left="9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55"/>
        </w:tabs>
        <w:ind w:left="99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75"/>
        </w:tabs>
        <w:ind w:left="10675" w:hanging="360"/>
      </w:pPr>
      <w:rPr>
        <w:rFonts w:ascii="Wingdings" w:hAnsi="Wingdings" w:hint="default"/>
      </w:rPr>
    </w:lvl>
  </w:abstractNum>
  <w:abstractNum w:abstractNumId="3" w15:restartNumberingAfterBreak="0">
    <w:nsid w:val="1E067E4E"/>
    <w:multiLevelType w:val="hybridMultilevel"/>
    <w:tmpl w:val="008409C0"/>
    <w:lvl w:ilvl="0" w:tplc="040C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35464502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EA14D73"/>
    <w:multiLevelType w:val="hybridMultilevel"/>
    <w:tmpl w:val="BDBA3602"/>
    <w:lvl w:ilvl="0" w:tplc="040C000F">
      <w:start w:val="1"/>
      <w:numFmt w:val="decimal"/>
      <w:lvlText w:val="%1."/>
      <w:lvlJc w:val="left"/>
      <w:pPr>
        <w:tabs>
          <w:tab w:val="num" w:pos="4915"/>
        </w:tabs>
        <w:ind w:left="4915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75"/>
        </w:tabs>
        <w:ind w:left="7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95"/>
        </w:tabs>
        <w:ind w:left="77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15"/>
        </w:tabs>
        <w:ind w:left="8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35"/>
        </w:tabs>
        <w:ind w:left="9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55"/>
        </w:tabs>
        <w:ind w:left="99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75"/>
        </w:tabs>
        <w:ind w:left="10675" w:hanging="360"/>
      </w:pPr>
      <w:rPr>
        <w:rFonts w:ascii="Wingdings" w:hAnsi="Wingdings" w:hint="default"/>
      </w:rPr>
    </w:lvl>
  </w:abstractNum>
  <w:abstractNum w:abstractNumId="5" w15:restartNumberingAfterBreak="0">
    <w:nsid w:val="34D173CF"/>
    <w:multiLevelType w:val="hybridMultilevel"/>
    <w:tmpl w:val="34564650"/>
    <w:lvl w:ilvl="0" w:tplc="A15498E0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5A6555A"/>
    <w:multiLevelType w:val="hybridMultilevel"/>
    <w:tmpl w:val="358EF37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C36CC9"/>
    <w:multiLevelType w:val="hybridMultilevel"/>
    <w:tmpl w:val="4636020C"/>
    <w:lvl w:ilvl="0" w:tplc="5574B7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mic Sans MS" w:eastAsia="ArchitextOneType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328D5"/>
    <w:multiLevelType w:val="hybridMultilevel"/>
    <w:tmpl w:val="B88A1228"/>
    <w:lvl w:ilvl="0" w:tplc="93D49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95B08"/>
    <w:multiLevelType w:val="hybridMultilevel"/>
    <w:tmpl w:val="2CDC7708"/>
    <w:lvl w:ilvl="0" w:tplc="A15498E0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C1A46"/>
    <w:multiLevelType w:val="hybridMultilevel"/>
    <w:tmpl w:val="6E149380"/>
    <w:lvl w:ilvl="0" w:tplc="5574B7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mic Sans MS" w:eastAsia="ArchitextOneType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5F4E"/>
    <w:multiLevelType w:val="hybridMultilevel"/>
    <w:tmpl w:val="08145986"/>
    <w:lvl w:ilvl="0" w:tplc="23140A28">
      <w:start w:val="1"/>
      <w:numFmt w:val="bullet"/>
      <w:lvlText w:val="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43716EF"/>
    <w:multiLevelType w:val="hybridMultilevel"/>
    <w:tmpl w:val="602A8086"/>
    <w:lvl w:ilvl="0" w:tplc="F4865E6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2E7160D"/>
    <w:multiLevelType w:val="hybridMultilevel"/>
    <w:tmpl w:val="A2E4A70E"/>
    <w:lvl w:ilvl="0" w:tplc="AD2632F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A9B5842"/>
    <w:multiLevelType w:val="hybridMultilevel"/>
    <w:tmpl w:val="47480C34"/>
    <w:lvl w:ilvl="0" w:tplc="040C000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 w15:restartNumberingAfterBreak="0">
    <w:nsid w:val="7AA71AEA"/>
    <w:multiLevelType w:val="hybridMultilevel"/>
    <w:tmpl w:val="87101380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nt DUVAL">
    <w15:presenceInfo w15:providerId="AD" w15:userId="S::florent.duval@sdev88.fr::ee470af0-a6f0-4cff-87bf-5b096b53d0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94"/>
    <w:rsid w:val="00014134"/>
    <w:rsid w:val="0003448A"/>
    <w:rsid w:val="00130C89"/>
    <w:rsid w:val="001C7392"/>
    <w:rsid w:val="001E2345"/>
    <w:rsid w:val="0020105D"/>
    <w:rsid w:val="00227F0C"/>
    <w:rsid w:val="00260B4B"/>
    <w:rsid w:val="00272635"/>
    <w:rsid w:val="002C4794"/>
    <w:rsid w:val="00332539"/>
    <w:rsid w:val="0036102E"/>
    <w:rsid w:val="00373057"/>
    <w:rsid w:val="00383081"/>
    <w:rsid w:val="003C4194"/>
    <w:rsid w:val="003D4550"/>
    <w:rsid w:val="004C3CA9"/>
    <w:rsid w:val="004F076B"/>
    <w:rsid w:val="00554EE2"/>
    <w:rsid w:val="00572C50"/>
    <w:rsid w:val="00582609"/>
    <w:rsid w:val="005C17EA"/>
    <w:rsid w:val="00640906"/>
    <w:rsid w:val="006537F4"/>
    <w:rsid w:val="006A0D91"/>
    <w:rsid w:val="006C6C56"/>
    <w:rsid w:val="00706FA1"/>
    <w:rsid w:val="007577BA"/>
    <w:rsid w:val="007809FC"/>
    <w:rsid w:val="007D4AA0"/>
    <w:rsid w:val="008C051F"/>
    <w:rsid w:val="009029E5"/>
    <w:rsid w:val="00933E29"/>
    <w:rsid w:val="009C4663"/>
    <w:rsid w:val="00A272B7"/>
    <w:rsid w:val="00A80BD3"/>
    <w:rsid w:val="00A86414"/>
    <w:rsid w:val="00AA1E1A"/>
    <w:rsid w:val="00B04284"/>
    <w:rsid w:val="00B440E3"/>
    <w:rsid w:val="00B473A6"/>
    <w:rsid w:val="00B656F8"/>
    <w:rsid w:val="00BA3269"/>
    <w:rsid w:val="00C01154"/>
    <w:rsid w:val="00C5710A"/>
    <w:rsid w:val="00CD4636"/>
    <w:rsid w:val="00D5215F"/>
    <w:rsid w:val="00DA4938"/>
    <w:rsid w:val="00E22763"/>
    <w:rsid w:val="00E55DB7"/>
    <w:rsid w:val="00E57258"/>
    <w:rsid w:val="00E77C39"/>
    <w:rsid w:val="00E87C31"/>
    <w:rsid w:val="00F1683D"/>
    <w:rsid w:val="00F2080B"/>
    <w:rsid w:val="00F476AE"/>
    <w:rsid w:val="00F56F1E"/>
    <w:rsid w:val="00F61918"/>
    <w:rsid w:val="00F92308"/>
    <w:rsid w:val="00FA0F50"/>
    <w:rsid w:val="00FC7BE9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0DBA4A"/>
  <w15:chartTrackingRefBased/>
  <w15:docId w15:val="{2EC57543-9278-4A52-9C79-716B9B77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i/>
      <w:u w:val="single"/>
    </w:rPr>
  </w:style>
  <w:style w:type="paragraph" w:styleId="Titre2">
    <w:name w:val="heading 2"/>
    <w:basedOn w:val="Normal"/>
    <w:next w:val="Normal"/>
    <w:qFormat/>
    <w:pPr>
      <w:keepNext/>
      <w:pBdr>
        <w:left w:val="double" w:sz="6" w:space="0" w:color="auto"/>
        <w:bottom w:val="double" w:sz="6" w:space="0" w:color="auto"/>
        <w:right w:val="double" w:sz="6" w:space="0" w:color="auto"/>
      </w:pBdr>
      <w:ind w:left="2041" w:right="1134"/>
      <w:jc w:val="center"/>
      <w:outlineLvl w:val="1"/>
    </w:pPr>
    <w:rPr>
      <w:rFonts w:ascii="Helvetica" w:hAnsi="Helvetica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Retraitcorpsdetexte">
    <w:name w:val="Body Text Indent"/>
    <w:basedOn w:val="Normal"/>
    <w:pPr>
      <w:tabs>
        <w:tab w:val="left" w:pos="5670"/>
        <w:tab w:val="left" w:pos="5670"/>
      </w:tabs>
      <w:ind w:left="1134"/>
      <w:jc w:val="both"/>
    </w:pPr>
    <w:rPr>
      <w:rFonts w:ascii="Helvetica" w:hAnsi="Helvetica"/>
      <w:b/>
      <w:bCs/>
      <w:i/>
      <w:iCs/>
    </w:rPr>
  </w:style>
  <w:style w:type="paragraph" w:styleId="Retraitcorpsdetexte2">
    <w:name w:val="Body Text Indent 2"/>
    <w:basedOn w:val="Normal"/>
    <w:pPr>
      <w:tabs>
        <w:tab w:val="left" w:pos="4195"/>
        <w:tab w:val="left" w:pos="4678"/>
        <w:tab w:val="left" w:pos="7357"/>
      </w:tabs>
      <w:ind w:left="1843"/>
      <w:jc w:val="both"/>
    </w:pPr>
    <w:rPr>
      <w:rFonts w:ascii="Comic Sans MS" w:hAnsi="Comic Sans MS"/>
    </w:rPr>
  </w:style>
  <w:style w:type="paragraph" w:styleId="Retraitcorpsdetexte3">
    <w:name w:val="Body Text Indent 3"/>
    <w:basedOn w:val="Normal"/>
    <w:pPr>
      <w:tabs>
        <w:tab w:val="left" w:pos="4395"/>
        <w:tab w:val="left" w:pos="6379"/>
        <w:tab w:val="left" w:pos="7357"/>
      </w:tabs>
      <w:ind w:left="1418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F923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076B"/>
    <w:pPr>
      <w:ind w:left="708"/>
    </w:pPr>
  </w:style>
  <w:style w:type="paragraph" w:styleId="Rvision">
    <w:name w:val="Revision"/>
    <w:hidden/>
    <w:uiPriority w:val="99"/>
    <w:semiHidden/>
    <w:rsid w:val="00B473A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F016025E954C97E64CD6E8373C1B" ma:contentTypeVersion="9" ma:contentTypeDescription="Crée un document." ma:contentTypeScope="" ma:versionID="175a379576af4c14bed4c0027ce86298">
  <xsd:schema xmlns:xsd="http://www.w3.org/2001/XMLSchema" xmlns:xs="http://www.w3.org/2001/XMLSchema" xmlns:p="http://schemas.microsoft.com/office/2006/metadata/properties" xmlns:ns2="9b5c4ff5-3350-4413-8cc4-a4098c3db79d" targetNamespace="http://schemas.microsoft.com/office/2006/metadata/properties" ma:root="true" ma:fieldsID="07367306e714e5a0d7e819fc25b6d7e3" ns2:_="">
    <xsd:import namespace="9b5c4ff5-3350-4413-8cc4-a4098c3db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c4ff5-3350-4413-8cc4-a4098c3db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4BBCC-124D-496E-8B23-DDFBA1D5A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c4ff5-3350-4413-8cc4-a4098c3db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25C48-6F14-49DA-B6CF-C26D50029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CE96A-46F9-41B5-B8AF-B404B8188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UTILISATEUR IBM</dc:creator>
  <cp:keywords/>
  <dc:description/>
  <cp:lastModifiedBy>Elise ANTOINE</cp:lastModifiedBy>
  <cp:revision>2</cp:revision>
  <cp:lastPrinted>2011-04-18T07:02:00Z</cp:lastPrinted>
  <dcterms:created xsi:type="dcterms:W3CDTF">2022-03-04T15:48:00Z</dcterms:created>
  <dcterms:modified xsi:type="dcterms:W3CDTF">2022-03-04T15:48:00Z</dcterms:modified>
</cp:coreProperties>
</file>